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80F0F" w14:textId="77777777" w:rsidR="00A9741D" w:rsidRPr="00E02FC7" w:rsidRDefault="00D87B7A" w:rsidP="00A9741D">
      <w:pPr>
        <w:spacing w:before="240"/>
        <w:jc w:val="both"/>
        <w:rPr>
          <w:rFonts w:ascii="Arial" w:hAnsi="Arial" w:cs="Arial"/>
          <w:b/>
        </w:rPr>
      </w:pPr>
      <w:r w:rsidRPr="00E02FC7">
        <w:rPr>
          <w:rFonts w:ascii="Arial" w:hAnsi="Arial" w:cs="Arial"/>
          <w:b/>
        </w:rPr>
        <w:t xml:space="preserve">LETTER TO THE PATIENT </w:t>
      </w:r>
      <w:r w:rsidR="00A9741D" w:rsidRPr="00E02FC7">
        <w:rPr>
          <w:rFonts w:ascii="Arial" w:hAnsi="Arial" w:cs="Arial"/>
          <w:b/>
        </w:rPr>
        <w:t>FOLLOWING PERIOPERATIVE ANAPHYLAXIS</w:t>
      </w:r>
    </w:p>
    <w:p w14:paraId="5DA67655" w14:textId="77777777" w:rsidR="00A9741D" w:rsidRDefault="00A9741D" w:rsidP="00A9741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68A72" w14:textId="38DC7FBB" w:rsidR="00184FA5" w:rsidRDefault="00A9741D" w:rsidP="00A9741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[Hospital </w:t>
      </w:r>
      <w:r w:rsidR="00994FE9">
        <w:rPr>
          <w:rFonts w:ascii="Arial" w:hAnsi="Arial" w:cs="Arial"/>
        </w:rPr>
        <w:t>header</w:t>
      </w:r>
      <w:r>
        <w:rPr>
          <w:rFonts w:ascii="Arial" w:hAnsi="Arial" w:cs="Arial"/>
        </w:rPr>
        <w:t>]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…………………..</w:t>
      </w:r>
    </w:p>
    <w:p w14:paraId="39CA2303" w14:textId="77777777" w:rsidR="00A9741D" w:rsidRDefault="00A9741D" w:rsidP="00124EE5">
      <w:pPr>
        <w:spacing w:before="240"/>
        <w:jc w:val="both"/>
        <w:rPr>
          <w:rFonts w:ascii="Arial" w:hAnsi="Arial" w:cs="Arial"/>
        </w:rPr>
      </w:pPr>
    </w:p>
    <w:p w14:paraId="1AADFDA3" w14:textId="70F247E2" w:rsidR="00184FA5" w:rsidRDefault="00D87B7A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Patient's </w:t>
      </w:r>
      <w:proofErr w:type="gramStart"/>
      <w:r>
        <w:rPr>
          <w:rFonts w:ascii="Arial" w:hAnsi="Arial" w:cs="Arial"/>
        </w:rPr>
        <w:t>name</w:t>
      </w:r>
      <w:r w:rsidR="00E02F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84FA5">
        <w:rPr>
          <w:rFonts w:ascii="Arial" w:hAnsi="Arial" w:cs="Arial"/>
        </w:rPr>
        <w:t>...</w:t>
      </w:r>
      <w:r w:rsidR="00A9741D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..................</w:t>
      </w:r>
      <w:r w:rsidR="00A9741D">
        <w:rPr>
          <w:rFonts w:ascii="Arial" w:hAnsi="Arial" w:cs="Arial"/>
        </w:rPr>
        <w:t>...........</w:t>
      </w:r>
      <w:r>
        <w:rPr>
          <w:rFonts w:ascii="Arial" w:hAnsi="Arial" w:cs="Arial"/>
        </w:rPr>
        <w:t>.</w:t>
      </w:r>
      <w:r w:rsidR="00A9741D">
        <w:rPr>
          <w:rFonts w:ascii="Arial" w:hAnsi="Arial" w:cs="Arial"/>
        </w:rPr>
        <w:t>..........</w:t>
      </w:r>
      <w:proofErr w:type="gramEnd"/>
    </w:p>
    <w:p w14:paraId="1FE81E00" w14:textId="19BC9A2C" w:rsidR="00184FA5" w:rsidRDefault="00994FE9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Patient’s </w:t>
      </w:r>
      <w:proofErr w:type="gramStart"/>
      <w:r>
        <w:rPr>
          <w:rFonts w:ascii="Arial" w:hAnsi="Arial" w:cs="Arial"/>
        </w:rPr>
        <w:t>a</w:t>
      </w:r>
      <w:r w:rsidR="00184FA5">
        <w:rPr>
          <w:rFonts w:ascii="Arial" w:hAnsi="Arial" w:cs="Arial"/>
        </w:rPr>
        <w:t>ddress</w:t>
      </w:r>
      <w:r w:rsidR="00E02FC7">
        <w:rPr>
          <w:rFonts w:ascii="Arial" w:hAnsi="Arial" w:cs="Arial"/>
        </w:rPr>
        <w:t xml:space="preserve"> </w:t>
      </w:r>
      <w:r w:rsidR="00184FA5">
        <w:rPr>
          <w:rFonts w:ascii="Arial" w:hAnsi="Arial" w:cs="Arial"/>
        </w:rPr>
        <w:t xml:space="preserve"> ...</w:t>
      </w:r>
      <w:r w:rsidR="00A9741D">
        <w:rPr>
          <w:rFonts w:ascii="Arial" w:hAnsi="Arial" w:cs="Arial"/>
        </w:rPr>
        <w:t>..............</w:t>
      </w:r>
      <w:r w:rsidR="00D87B7A">
        <w:rPr>
          <w:rFonts w:ascii="Arial" w:hAnsi="Arial" w:cs="Arial"/>
        </w:rPr>
        <w:t>...........................</w:t>
      </w:r>
      <w:r w:rsidR="00A9741D">
        <w:rPr>
          <w:rFonts w:ascii="Arial" w:hAnsi="Arial" w:cs="Arial"/>
        </w:rPr>
        <w:t>....................</w:t>
      </w:r>
      <w:proofErr w:type="gramEnd"/>
    </w:p>
    <w:p w14:paraId="26D399ED" w14:textId="77B835BB" w:rsidR="00A9741D" w:rsidRDefault="00A9741D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02FC7">
        <w:rPr>
          <w:rFonts w:ascii="Arial" w:hAnsi="Arial" w:cs="Arial"/>
        </w:rPr>
        <w:t>edical record number</w:t>
      </w:r>
      <w:r>
        <w:rPr>
          <w:rFonts w:ascii="Arial" w:hAnsi="Arial" w:cs="Arial"/>
        </w:rPr>
        <w:t xml:space="preserve"> ……………………………….</w:t>
      </w:r>
    </w:p>
    <w:p w14:paraId="1EC4EE38" w14:textId="77777777" w:rsidR="00184FA5" w:rsidRDefault="006D55B6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NHS </w:t>
      </w:r>
      <w:proofErr w:type="gramStart"/>
      <w:r>
        <w:rPr>
          <w:rFonts w:ascii="Arial" w:hAnsi="Arial" w:cs="Arial"/>
        </w:rPr>
        <w:t xml:space="preserve">Number  </w:t>
      </w:r>
      <w:r w:rsidR="00D87B7A">
        <w:rPr>
          <w:rFonts w:ascii="Arial" w:hAnsi="Arial" w:cs="Arial"/>
        </w:rPr>
        <w:t>…</w:t>
      </w:r>
      <w:proofErr w:type="gramEnd"/>
      <w:r w:rsidR="00D87B7A">
        <w:rPr>
          <w:rFonts w:ascii="Arial" w:hAnsi="Arial" w:cs="Arial"/>
        </w:rPr>
        <w:t>……………</w:t>
      </w:r>
      <w:r w:rsidR="003438C0">
        <w:rPr>
          <w:rFonts w:ascii="Arial" w:hAnsi="Arial" w:cs="Arial"/>
        </w:rPr>
        <w:t>………………..</w:t>
      </w:r>
      <w:r w:rsidR="00D87B7A">
        <w:rPr>
          <w:rFonts w:ascii="Arial" w:hAnsi="Arial" w:cs="Arial"/>
        </w:rPr>
        <w:t>….....</w:t>
      </w:r>
    </w:p>
    <w:p w14:paraId="03F39B03" w14:textId="77777777" w:rsidR="005429DE" w:rsidRDefault="005429DE" w:rsidP="00124EE5">
      <w:pPr>
        <w:spacing w:before="120" w:after="120"/>
        <w:jc w:val="both"/>
        <w:rPr>
          <w:rFonts w:ascii="Arial" w:hAnsi="Arial" w:cs="Arial"/>
        </w:rPr>
      </w:pPr>
    </w:p>
    <w:p w14:paraId="338E6C33" w14:textId="73734134" w:rsidR="00D87B7A" w:rsidRPr="005429DE" w:rsidRDefault="00D87B7A" w:rsidP="00124EE5">
      <w:pPr>
        <w:spacing w:before="120" w:after="120"/>
        <w:jc w:val="both"/>
        <w:rPr>
          <w:rFonts w:ascii="Arial" w:hAnsi="Arial" w:cs="Arial"/>
        </w:rPr>
      </w:pPr>
      <w:proofErr w:type="gramStart"/>
      <w:r w:rsidRPr="005429DE">
        <w:rPr>
          <w:rFonts w:ascii="Arial" w:hAnsi="Arial" w:cs="Arial"/>
        </w:rPr>
        <w:t xml:space="preserve">Dear </w:t>
      </w:r>
      <w:r w:rsidR="00E02FC7">
        <w:rPr>
          <w:rFonts w:ascii="Arial" w:hAnsi="Arial" w:cs="Arial"/>
        </w:rPr>
        <w:t xml:space="preserve"> </w:t>
      </w:r>
      <w:r w:rsidRPr="005429DE">
        <w:rPr>
          <w:rFonts w:ascii="Arial" w:hAnsi="Arial" w:cs="Arial"/>
        </w:rPr>
        <w:t>.......................................................................</w:t>
      </w:r>
      <w:proofErr w:type="gramEnd"/>
    </w:p>
    <w:p w14:paraId="79D9BD83" w14:textId="77777777" w:rsidR="003438C0" w:rsidRDefault="00D87B7A" w:rsidP="00E02FC7">
      <w:pPr>
        <w:rPr>
          <w:rFonts w:ascii="Arial" w:hAnsi="Arial" w:cs="Arial"/>
        </w:rPr>
      </w:pPr>
      <w:r>
        <w:rPr>
          <w:rFonts w:ascii="Arial" w:hAnsi="Arial" w:cs="Arial"/>
          <w:b/>
        </w:rPr>
        <w:t>You h</w:t>
      </w:r>
      <w:r w:rsidR="00184FA5" w:rsidRPr="00A9741D">
        <w:rPr>
          <w:rFonts w:ascii="Arial" w:hAnsi="Arial" w:cs="Arial"/>
          <w:b/>
        </w:rPr>
        <w:t xml:space="preserve">ad a suspected </w:t>
      </w:r>
      <w:r w:rsidR="006D55B6" w:rsidRPr="00A9741D">
        <w:rPr>
          <w:rFonts w:ascii="Arial" w:hAnsi="Arial" w:cs="Arial"/>
          <w:b/>
        </w:rPr>
        <w:t xml:space="preserve">severe </w:t>
      </w:r>
      <w:r w:rsidR="00184FA5" w:rsidRPr="00A9741D">
        <w:rPr>
          <w:rFonts w:ascii="Arial" w:hAnsi="Arial" w:cs="Arial"/>
          <w:b/>
        </w:rPr>
        <w:t xml:space="preserve">allergic reaction (anaphylaxis) during </w:t>
      </w:r>
      <w:r w:rsidR="00B047A6" w:rsidRPr="00A9741D">
        <w:rPr>
          <w:rFonts w:ascii="Arial" w:hAnsi="Arial" w:cs="Arial"/>
          <w:b/>
        </w:rPr>
        <w:t>anaesth</w:t>
      </w:r>
      <w:r w:rsidR="00184FA5" w:rsidRPr="00A9741D">
        <w:rPr>
          <w:rFonts w:ascii="Arial" w:hAnsi="Arial" w:cs="Arial"/>
          <w:b/>
        </w:rPr>
        <w:t xml:space="preserve">esia </w:t>
      </w:r>
      <w:proofErr w:type="gramStart"/>
      <w:r w:rsidR="00184FA5" w:rsidRPr="00A9741D">
        <w:rPr>
          <w:rFonts w:ascii="Arial" w:hAnsi="Arial" w:cs="Arial"/>
          <w:b/>
        </w:rPr>
        <w:t>on</w:t>
      </w:r>
      <w:r w:rsidR="00184FA5">
        <w:rPr>
          <w:rFonts w:ascii="Arial" w:hAnsi="Arial" w:cs="Arial"/>
        </w:rPr>
        <w:t xml:space="preserve"> ......</w:t>
      </w:r>
      <w:r>
        <w:rPr>
          <w:rFonts w:ascii="Arial" w:hAnsi="Arial" w:cs="Arial"/>
        </w:rPr>
        <w:t>..........</w:t>
      </w:r>
      <w:r w:rsidR="00184FA5">
        <w:rPr>
          <w:rFonts w:ascii="Arial" w:hAnsi="Arial" w:cs="Arial"/>
        </w:rPr>
        <w:t>.....</w:t>
      </w:r>
      <w:r w:rsidR="00217666" w:rsidRPr="00B047A6">
        <w:rPr>
          <w:rFonts w:ascii="Arial" w:hAnsi="Arial" w:cs="Arial"/>
        </w:rPr>
        <w:t>.</w:t>
      </w:r>
      <w:proofErr w:type="gramEnd"/>
      <w:r w:rsidR="00217666" w:rsidRPr="00B047A6">
        <w:rPr>
          <w:rFonts w:ascii="Arial" w:hAnsi="Arial" w:cs="Arial"/>
        </w:rPr>
        <w:t xml:space="preserve"> </w:t>
      </w:r>
    </w:p>
    <w:p w14:paraId="31483464" w14:textId="77777777" w:rsidR="00D87B7A" w:rsidRDefault="00D87B7A" w:rsidP="003438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find out the cause of the reaction</w:t>
      </w:r>
      <w:r w:rsidR="00184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will refer you </w:t>
      </w:r>
      <w:r w:rsidR="00217666" w:rsidRPr="00B047A6">
        <w:rPr>
          <w:rFonts w:ascii="Arial" w:hAnsi="Arial" w:cs="Arial"/>
        </w:rPr>
        <w:t>to th</w:t>
      </w:r>
      <w:r>
        <w:rPr>
          <w:rFonts w:ascii="Arial" w:hAnsi="Arial" w:cs="Arial"/>
        </w:rPr>
        <w:t>e anaesthetic allergy clinic at</w:t>
      </w:r>
      <w:r w:rsidR="005429DE">
        <w:rPr>
          <w:rFonts w:ascii="Arial" w:hAnsi="Arial" w:cs="Arial"/>
        </w:rPr>
        <w:t>:</w:t>
      </w:r>
    </w:p>
    <w:p w14:paraId="3A0EA616" w14:textId="77777777" w:rsidR="00D87B7A" w:rsidRDefault="00D87B7A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14:paraId="5F0677F3" w14:textId="77777777" w:rsidR="003438C0" w:rsidRDefault="003438C0" w:rsidP="003438C0">
      <w:pPr>
        <w:spacing w:line="276" w:lineRule="auto"/>
        <w:jc w:val="both"/>
        <w:rPr>
          <w:rFonts w:ascii="Arial" w:hAnsi="Arial" w:cs="Arial"/>
        </w:rPr>
      </w:pPr>
    </w:p>
    <w:p w14:paraId="16349CF1" w14:textId="649BC455" w:rsidR="003438C0" w:rsidRDefault="00994FE9" w:rsidP="003438C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They will contact you with an appointment - this</w:t>
      </w:r>
      <w:r w:rsidR="00D87B7A">
        <w:rPr>
          <w:rFonts w:ascii="Arial" w:hAnsi="Arial" w:cs="Arial"/>
        </w:rPr>
        <w:t xml:space="preserve"> normally takes a few weeks.</w:t>
      </w:r>
    </w:p>
    <w:p w14:paraId="7B758018" w14:textId="52259D10" w:rsidR="003438C0" w:rsidRPr="003438C0" w:rsidRDefault="00D87B7A" w:rsidP="003438C0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i/>
        </w:rPr>
      </w:pPr>
      <w:r w:rsidRPr="003438C0">
        <w:rPr>
          <w:rFonts w:ascii="Arial" w:hAnsi="Arial" w:cs="Arial"/>
          <w:i/>
        </w:rPr>
        <w:t>If you have not heard in six weeks</w:t>
      </w:r>
      <w:r w:rsidR="00994FE9">
        <w:rPr>
          <w:rFonts w:ascii="Arial" w:hAnsi="Arial" w:cs="Arial"/>
          <w:i/>
        </w:rPr>
        <w:t>,</w:t>
      </w:r>
      <w:r w:rsidRPr="003438C0">
        <w:rPr>
          <w:rFonts w:ascii="Arial" w:hAnsi="Arial" w:cs="Arial"/>
          <w:i/>
        </w:rPr>
        <w:t xml:space="preserve"> or if you have any queries, please contact me (details below). </w:t>
      </w:r>
    </w:p>
    <w:p w14:paraId="65C021E9" w14:textId="77777777" w:rsidR="003438C0" w:rsidRPr="003438C0" w:rsidRDefault="00D87B7A" w:rsidP="003438C0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3438C0">
        <w:rPr>
          <w:rFonts w:ascii="Arial" w:hAnsi="Arial" w:cs="Arial"/>
          <w:i/>
        </w:rPr>
        <w:t>It is important you attend the allergy clinic to prevent a further severe allergic reaction.</w:t>
      </w:r>
    </w:p>
    <w:p w14:paraId="16E1D7F7" w14:textId="77777777" w:rsidR="00184FA5" w:rsidRDefault="00D87B7A" w:rsidP="00D87B7A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Until you have</w:t>
      </w:r>
      <w:r w:rsidR="006D55B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ttended the allergy clinic, you</w:t>
      </w:r>
      <w:r w:rsidR="006D55B6">
        <w:rPr>
          <w:rFonts w:ascii="Arial" w:hAnsi="Arial" w:cs="Arial"/>
        </w:rPr>
        <w:t xml:space="preserve"> should </w:t>
      </w:r>
      <w:r w:rsidR="00184FA5">
        <w:rPr>
          <w:rFonts w:ascii="Arial" w:hAnsi="Arial" w:cs="Arial"/>
        </w:rPr>
        <w:t xml:space="preserve">avoid all </w:t>
      </w:r>
      <w:r w:rsidR="00D154ED">
        <w:rPr>
          <w:rFonts w:ascii="Arial" w:hAnsi="Arial" w:cs="Arial"/>
        </w:rPr>
        <w:t xml:space="preserve">the </w:t>
      </w:r>
      <w:r w:rsidR="00184FA5">
        <w:rPr>
          <w:rFonts w:ascii="Arial" w:hAnsi="Arial" w:cs="Arial"/>
        </w:rPr>
        <w:t>drugs an</w:t>
      </w:r>
      <w:r w:rsidR="006D55B6">
        <w:rPr>
          <w:rFonts w:ascii="Arial" w:hAnsi="Arial" w:cs="Arial"/>
        </w:rPr>
        <w:t>d</w:t>
      </w:r>
      <w:r w:rsidR="00184FA5">
        <w:rPr>
          <w:rFonts w:ascii="Arial" w:hAnsi="Arial" w:cs="Arial"/>
        </w:rPr>
        <w:t xml:space="preserve"> other </w:t>
      </w:r>
      <w:r>
        <w:rPr>
          <w:rFonts w:ascii="Arial" w:hAnsi="Arial" w:cs="Arial"/>
        </w:rPr>
        <w:t>potential causes</w:t>
      </w:r>
      <w:r w:rsidR="006D55B6">
        <w:rPr>
          <w:rFonts w:ascii="Arial" w:hAnsi="Arial" w:cs="Arial"/>
        </w:rPr>
        <w:t xml:space="preserve"> </w:t>
      </w:r>
      <w:r w:rsidR="00D154ED">
        <w:rPr>
          <w:rFonts w:ascii="Arial" w:hAnsi="Arial" w:cs="Arial"/>
        </w:rPr>
        <w:t xml:space="preserve">you were </w:t>
      </w:r>
      <w:r w:rsidR="006D55B6">
        <w:rPr>
          <w:rFonts w:ascii="Arial" w:hAnsi="Arial" w:cs="Arial"/>
        </w:rPr>
        <w:t>exposed to during the hour prior to the allergic reaction</w:t>
      </w:r>
      <w:r w:rsidR="00A9741D">
        <w:rPr>
          <w:rFonts w:ascii="Arial" w:hAnsi="Arial" w:cs="Arial"/>
        </w:rPr>
        <w:t>. These</w:t>
      </w:r>
      <w:r w:rsidR="006D55B6">
        <w:rPr>
          <w:rFonts w:ascii="Arial" w:hAnsi="Arial" w:cs="Arial"/>
        </w:rPr>
        <w:t xml:space="preserve"> includ</w:t>
      </w:r>
      <w:r w:rsidR="00A9741D">
        <w:rPr>
          <w:rFonts w:ascii="Arial" w:hAnsi="Arial" w:cs="Arial"/>
        </w:rPr>
        <w:t>e</w:t>
      </w:r>
      <w:r w:rsidR="006D55B6">
        <w:rPr>
          <w:rFonts w:ascii="Arial" w:hAnsi="Arial" w:cs="Arial"/>
        </w:rPr>
        <w:t>:</w:t>
      </w:r>
    </w:p>
    <w:p w14:paraId="7126DCEB" w14:textId="77777777" w:rsidR="006D55B6" w:rsidRDefault="006D55B6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1) Latex</w:t>
      </w:r>
    </w:p>
    <w:p w14:paraId="7AF61A6E" w14:textId="77777777" w:rsidR="006D55B6" w:rsidRDefault="006D55B6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2) Chlorhexidine</w:t>
      </w:r>
      <w:r w:rsidR="00475401">
        <w:rPr>
          <w:rFonts w:ascii="Arial" w:hAnsi="Arial" w:cs="Arial"/>
        </w:rPr>
        <w:t xml:space="preserve">, including medical, </w:t>
      </w:r>
      <w:r>
        <w:rPr>
          <w:rFonts w:ascii="Arial" w:hAnsi="Arial" w:cs="Arial"/>
        </w:rPr>
        <w:t xml:space="preserve">dental </w:t>
      </w:r>
      <w:r w:rsidR="00475401">
        <w:rPr>
          <w:rFonts w:ascii="Arial" w:hAnsi="Arial" w:cs="Arial"/>
        </w:rPr>
        <w:t xml:space="preserve">and household </w:t>
      </w:r>
      <w:r>
        <w:rPr>
          <w:rFonts w:ascii="Arial" w:hAnsi="Arial" w:cs="Arial"/>
        </w:rPr>
        <w:t>products</w:t>
      </w:r>
    </w:p>
    <w:p w14:paraId="4E60DFED" w14:textId="77777777" w:rsidR="006D55B6" w:rsidRDefault="006D55B6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3) Anaesthetic drugs (SPECIFY)</w:t>
      </w:r>
      <w:r w:rsidR="00A9741D">
        <w:rPr>
          <w:rFonts w:ascii="Arial" w:hAnsi="Arial" w:cs="Arial"/>
        </w:rPr>
        <w:t xml:space="preserve"> </w:t>
      </w:r>
      <w:r w:rsidR="00A9741D">
        <w:rPr>
          <w:rFonts w:ascii="Arial" w:hAnsi="Arial" w:cs="Arial"/>
        </w:rPr>
        <w:tab/>
        <w:t>……………………………………..</w:t>
      </w:r>
    </w:p>
    <w:p w14:paraId="757B6B93" w14:textId="77777777" w:rsidR="006D55B6" w:rsidRDefault="00A9741D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……………………………………..</w:t>
      </w:r>
    </w:p>
    <w:p w14:paraId="1ADAD67F" w14:textId="77777777" w:rsidR="006D55B6" w:rsidRDefault="00A9741D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……………………………………..</w:t>
      </w:r>
    </w:p>
    <w:p w14:paraId="586395C9" w14:textId="77777777" w:rsidR="006D55B6" w:rsidRDefault="00A9741D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……………………………………..</w:t>
      </w:r>
    </w:p>
    <w:p w14:paraId="7F761D14" w14:textId="77777777" w:rsidR="00A9741D" w:rsidRDefault="00A9741D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1467908" w14:textId="77777777" w:rsidR="00A9741D" w:rsidRDefault="00A9741D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……………………………………..</w:t>
      </w:r>
    </w:p>
    <w:p w14:paraId="379E0FFC" w14:textId="77777777" w:rsidR="006D55B6" w:rsidRDefault="006D55B6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4) Antibiotics (SPECIFY)</w:t>
      </w:r>
      <w:r w:rsidR="00A9741D">
        <w:rPr>
          <w:rFonts w:ascii="Arial" w:hAnsi="Arial" w:cs="Arial"/>
        </w:rPr>
        <w:tab/>
        <w:t xml:space="preserve"> </w:t>
      </w:r>
      <w:r w:rsidR="00A9741D">
        <w:rPr>
          <w:rFonts w:ascii="Arial" w:hAnsi="Arial" w:cs="Arial"/>
        </w:rPr>
        <w:tab/>
        <w:t xml:space="preserve"> ……………………………………..</w:t>
      </w:r>
    </w:p>
    <w:p w14:paraId="45D7F590" w14:textId="77777777" w:rsidR="006D55B6" w:rsidRDefault="00A9741D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……………………………………..</w:t>
      </w:r>
    </w:p>
    <w:p w14:paraId="08F465F0" w14:textId="77777777" w:rsidR="006D55B6" w:rsidRDefault="006D55B6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5) Analgesics (SPECIFY)</w:t>
      </w:r>
      <w:r w:rsidR="00A9741D">
        <w:rPr>
          <w:rFonts w:ascii="Arial" w:hAnsi="Arial" w:cs="Arial"/>
        </w:rPr>
        <w:tab/>
        <w:t xml:space="preserve">  </w:t>
      </w:r>
      <w:r w:rsidR="00A9741D">
        <w:rPr>
          <w:rFonts w:ascii="Arial" w:hAnsi="Arial" w:cs="Arial"/>
        </w:rPr>
        <w:tab/>
        <w:t>……………………………………..</w:t>
      </w:r>
    </w:p>
    <w:p w14:paraId="22F76CC0" w14:textId="77777777" w:rsidR="006D55B6" w:rsidRDefault="00A9741D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……………………………………..</w:t>
      </w:r>
    </w:p>
    <w:p w14:paraId="0913BCF2" w14:textId="77777777" w:rsidR="006D55B6" w:rsidRDefault="006D55B6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6) Other drugs/substances (SPECIFY)</w:t>
      </w:r>
      <w:r w:rsidR="00A9741D">
        <w:rPr>
          <w:rFonts w:ascii="Arial" w:hAnsi="Arial" w:cs="Arial"/>
        </w:rPr>
        <w:t xml:space="preserve"> </w:t>
      </w:r>
      <w:r w:rsidR="00A9741D">
        <w:rPr>
          <w:rFonts w:ascii="Arial" w:hAnsi="Arial" w:cs="Arial"/>
        </w:rPr>
        <w:tab/>
        <w:t>……………………………………..</w:t>
      </w:r>
    </w:p>
    <w:p w14:paraId="5544566C" w14:textId="77777777" w:rsidR="006D55B6" w:rsidRDefault="00A9741D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</w:t>
      </w:r>
    </w:p>
    <w:p w14:paraId="39B44427" w14:textId="6742396C" w:rsidR="006D55B6" w:rsidRPr="00B047A6" w:rsidRDefault="00E02FC7" w:rsidP="00124EE5">
      <w:pPr>
        <w:spacing w:before="120" w:after="120"/>
        <w:jc w:val="both"/>
        <w:rPr>
          <w:rFonts w:ascii="Arial" w:hAnsi="Arial" w:cs="Arial"/>
        </w:rPr>
      </w:pPr>
      <w:r w:rsidRPr="00E02FC7">
        <w:rPr>
          <w:rFonts w:ascii="Arial" w:hAnsi="Arial" w:cs="Arial"/>
        </w:rPr>
        <w:t>It is important that you show this letter if you have any medical appointments between now and the time of your clinic appointment</w:t>
      </w:r>
      <w:r w:rsidR="00A9741D">
        <w:rPr>
          <w:rFonts w:ascii="Arial" w:hAnsi="Arial" w:cs="Arial"/>
        </w:rPr>
        <w:tab/>
      </w:r>
      <w:r w:rsidR="00A9741D">
        <w:rPr>
          <w:rFonts w:ascii="Arial" w:hAnsi="Arial" w:cs="Arial"/>
        </w:rPr>
        <w:tab/>
      </w:r>
      <w:r w:rsidR="00A9741D">
        <w:rPr>
          <w:rFonts w:ascii="Arial" w:hAnsi="Arial" w:cs="Arial"/>
        </w:rPr>
        <w:tab/>
      </w:r>
      <w:r w:rsidR="00A9741D">
        <w:rPr>
          <w:rFonts w:ascii="Arial" w:hAnsi="Arial" w:cs="Arial"/>
        </w:rPr>
        <w:tab/>
      </w:r>
    </w:p>
    <w:p w14:paraId="66F6A39A" w14:textId="77777777" w:rsidR="00994FE9" w:rsidRDefault="00994FE9" w:rsidP="00213BC8">
      <w:pPr>
        <w:jc w:val="both"/>
        <w:rPr>
          <w:rFonts w:ascii="Arial" w:hAnsi="Arial" w:cs="Arial"/>
        </w:rPr>
      </w:pPr>
    </w:p>
    <w:p w14:paraId="53A75A9E" w14:textId="77777777" w:rsidR="005429DE" w:rsidRDefault="005429DE" w:rsidP="00213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will write to your GP </w:t>
      </w:r>
      <w:r w:rsidR="00B8745B">
        <w:rPr>
          <w:rFonts w:ascii="Arial" w:hAnsi="Arial" w:cs="Arial"/>
        </w:rPr>
        <w:t>with this information.</w:t>
      </w:r>
    </w:p>
    <w:p w14:paraId="564C400E" w14:textId="77777777" w:rsidR="005429DE" w:rsidRDefault="005429DE" w:rsidP="00213BC8">
      <w:pPr>
        <w:jc w:val="both"/>
        <w:rPr>
          <w:rFonts w:ascii="Arial" w:hAnsi="Arial" w:cs="Arial"/>
        </w:rPr>
      </w:pPr>
    </w:p>
    <w:p w14:paraId="46423F10" w14:textId="77777777" w:rsidR="00AD7256" w:rsidRDefault="00AD7256" w:rsidP="00213BC8">
      <w:pPr>
        <w:jc w:val="both"/>
        <w:rPr>
          <w:ins w:id="0" w:author="Sam" w:date="2018-03-23T18:13:00Z"/>
          <w:rFonts w:ascii="Arial" w:hAnsi="Arial" w:cs="Arial"/>
        </w:rPr>
      </w:pPr>
      <w:r w:rsidRPr="00B047A6">
        <w:rPr>
          <w:rFonts w:ascii="Arial" w:hAnsi="Arial" w:cs="Arial"/>
        </w:rPr>
        <w:t>Yours sincerely,</w:t>
      </w:r>
      <w:r w:rsidRPr="00B047A6">
        <w:rPr>
          <w:rFonts w:ascii="Arial" w:hAnsi="Arial" w:cs="Arial"/>
        </w:rPr>
        <w:tab/>
      </w:r>
      <w:bookmarkStart w:id="1" w:name="_GoBack"/>
    </w:p>
    <w:bookmarkEnd w:id="1"/>
    <w:p w14:paraId="6E772226" w14:textId="77777777" w:rsidR="00E02FC7" w:rsidRPr="00B047A6" w:rsidRDefault="00E02FC7" w:rsidP="00213BC8">
      <w:pPr>
        <w:jc w:val="both"/>
        <w:rPr>
          <w:rFonts w:ascii="Arial" w:hAnsi="Arial" w:cs="Arial"/>
        </w:rPr>
      </w:pPr>
    </w:p>
    <w:p w14:paraId="767A2AD1" w14:textId="77777777" w:rsidR="00AD7256" w:rsidRDefault="00AD7256" w:rsidP="00213BC8">
      <w:pPr>
        <w:jc w:val="both"/>
        <w:rPr>
          <w:rFonts w:ascii="Arial" w:hAnsi="Arial" w:cs="Arial"/>
        </w:rPr>
      </w:pPr>
    </w:p>
    <w:p w14:paraId="18E32328" w14:textId="77777777" w:rsidR="00124EE5" w:rsidRDefault="00124EE5" w:rsidP="00213BC8">
      <w:pPr>
        <w:jc w:val="both"/>
        <w:rPr>
          <w:rFonts w:ascii="Arial" w:hAnsi="Arial" w:cs="Arial"/>
        </w:rPr>
      </w:pPr>
    </w:p>
    <w:p w14:paraId="0F1DE727" w14:textId="4BDCBE23" w:rsidR="006D55B6" w:rsidRPr="00B047A6" w:rsidRDefault="006D55B6" w:rsidP="00213BC8">
      <w:pPr>
        <w:jc w:val="both"/>
        <w:rPr>
          <w:rFonts w:ascii="Arial" w:hAnsi="Arial" w:cs="Arial"/>
        </w:rPr>
      </w:pPr>
      <w:r w:rsidRPr="00A9741D">
        <w:rPr>
          <w:rFonts w:ascii="Arial" w:hAnsi="Arial" w:cs="Arial"/>
          <w:b/>
        </w:rPr>
        <w:t>Consultant Anaesthetist</w:t>
      </w:r>
      <w:r w:rsidR="00E02FC7">
        <w:rPr>
          <w:rFonts w:ascii="Arial" w:hAnsi="Arial" w:cs="Arial"/>
        </w:rPr>
        <w:tab/>
      </w:r>
      <w:r w:rsidR="00E02FC7">
        <w:rPr>
          <w:rFonts w:ascii="Arial" w:hAnsi="Arial" w:cs="Arial"/>
        </w:rPr>
        <w:tab/>
      </w:r>
      <w:r>
        <w:rPr>
          <w:rFonts w:ascii="Arial" w:hAnsi="Arial" w:cs="Arial"/>
        </w:rPr>
        <w:t>Contact phone number</w:t>
      </w:r>
      <w:r w:rsidR="00A9741D">
        <w:rPr>
          <w:rFonts w:ascii="Arial" w:hAnsi="Arial" w:cs="Arial"/>
        </w:rPr>
        <w:t>………………………………….</w:t>
      </w:r>
    </w:p>
    <w:sectPr w:rsidR="006D55B6" w:rsidRPr="00B047A6" w:rsidSect="00E02FC7">
      <w:footerReference w:type="even" r:id="rId8"/>
      <w:footerReference w:type="default" r:id="rId9"/>
      <w:endnotePr>
        <w:numFmt w:val="decimal"/>
      </w:endnotePr>
      <w:pgSz w:w="11904" w:h="16836" w:code="9"/>
      <w:pgMar w:top="851" w:right="989" w:bottom="568" w:left="1440" w:header="1151" w:footer="862" w:gutter="0"/>
      <w:paperSrc w:first="7" w:other="7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5C4D9" w14:textId="77777777" w:rsidR="003E4AB4" w:rsidRDefault="003E4AB4">
      <w:pPr>
        <w:spacing w:line="20" w:lineRule="exact"/>
        <w:rPr>
          <w:sz w:val="24"/>
        </w:rPr>
      </w:pPr>
    </w:p>
  </w:endnote>
  <w:endnote w:type="continuationSeparator" w:id="0">
    <w:p w14:paraId="155FB9F5" w14:textId="77777777" w:rsidR="003E4AB4" w:rsidRDefault="003E4AB4">
      <w:r>
        <w:rPr>
          <w:sz w:val="24"/>
        </w:rPr>
        <w:t xml:space="preserve"> </w:t>
      </w:r>
    </w:p>
  </w:endnote>
  <w:endnote w:type="continuationNotice" w:id="1">
    <w:p w14:paraId="4B21D3A6" w14:textId="77777777" w:rsidR="003E4AB4" w:rsidRDefault="003E4AB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C5AAF" w14:textId="77777777" w:rsidR="00B047A6" w:rsidRDefault="00B047A6">
    <w:pPr>
      <w:spacing w:before="380" w:line="100" w:lineRule="exact"/>
      <w:rPr>
        <w:sz w:val="10"/>
      </w:rPr>
    </w:pPr>
  </w:p>
  <w:p w14:paraId="287FC99D" w14:textId="77777777" w:rsidR="00B047A6" w:rsidRDefault="00B047A6">
    <w:pPr>
      <w:tabs>
        <w:tab w:val="left" w:pos="-720"/>
      </w:tabs>
      <w:suppressAutoHyphens/>
      <w:spacing w:line="240" w:lineRule="exact"/>
      <w:rPr>
        <w:sz w:val="24"/>
        <w:lang w:val="en-US"/>
      </w:rPr>
    </w:pPr>
  </w:p>
  <w:p w14:paraId="496654F1" w14:textId="77777777" w:rsidR="00B047A6" w:rsidRDefault="00B047A6">
    <w:pPr>
      <w:tabs>
        <w:tab w:val="center" w:pos="4512"/>
      </w:tabs>
      <w:suppressAutoHyphens/>
      <w:jc w:val="both"/>
      <w:rPr>
        <w:spacing w:val="-3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76E76" w14:textId="77777777" w:rsidR="00B047A6" w:rsidRDefault="00B047A6">
    <w:pPr>
      <w:spacing w:before="380" w:line="100" w:lineRule="exact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C24EF" w14:textId="77777777" w:rsidR="003E4AB4" w:rsidRDefault="003E4AB4">
      <w:r>
        <w:rPr>
          <w:sz w:val="24"/>
        </w:rPr>
        <w:separator/>
      </w:r>
    </w:p>
  </w:footnote>
  <w:footnote w:type="continuationSeparator" w:id="0">
    <w:p w14:paraId="087FFA4D" w14:textId="77777777" w:rsidR="003E4AB4" w:rsidRDefault="003E4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9096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C11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2A1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74F7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56A0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46A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283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4ADD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72E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AE2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E15F7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704531"/>
    <w:multiLevelType w:val="hybridMultilevel"/>
    <w:tmpl w:val="57582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064D5"/>
    <w:multiLevelType w:val="singleLevel"/>
    <w:tmpl w:val="C9AA3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>
    <w:nsid w:val="56460913"/>
    <w:multiLevelType w:val="singleLevel"/>
    <w:tmpl w:val="93F211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5F325BA6"/>
    <w:multiLevelType w:val="singleLevel"/>
    <w:tmpl w:val="83B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BC83716"/>
    <w:multiLevelType w:val="singleLevel"/>
    <w:tmpl w:val="F340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916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A1"/>
    <w:rsid w:val="00071F9E"/>
    <w:rsid w:val="00074EB9"/>
    <w:rsid w:val="000A4D1E"/>
    <w:rsid w:val="000B06DA"/>
    <w:rsid w:val="000B37B4"/>
    <w:rsid w:val="001103D2"/>
    <w:rsid w:val="00124EE5"/>
    <w:rsid w:val="00184FA5"/>
    <w:rsid w:val="001C7D9D"/>
    <w:rsid w:val="00213BC8"/>
    <w:rsid w:val="00217666"/>
    <w:rsid w:val="0023220B"/>
    <w:rsid w:val="00262C9E"/>
    <w:rsid w:val="002B4812"/>
    <w:rsid w:val="002E0049"/>
    <w:rsid w:val="002F2A58"/>
    <w:rsid w:val="003238DF"/>
    <w:rsid w:val="00333686"/>
    <w:rsid w:val="003350F8"/>
    <w:rsid w:val="00342CD3"/>
    <w:rsid w:val="003438C0"/>
    <w:rsid w:val="00346A54"/>
    <w:rsid w:val="00383209"/>
    <w:rsid w:val="00393069"/>
    <w:rsid w:val="003A0738"/>
    <w:rsid w:val="003E4AB4"/>
    <w:rsid w:val="0040307E"/>
    <w:rsid w:val="0041105C"/>
    <w:rsid w:val="00420DF4"/>
    <w:rsid w:val="00451C60"/>
    <w:rsid w:val="00475401"/>
    <w:rsid w:val="00487EE8"/>
    <w:rsid w:val="004963F9"/>
    <w:rsid w:val="004B49B7"/>
    <w:rsid w:val="004B527B"/>
    <w:rsid w:val="004E158A"/>
    <w:rsid w:val="0052269A"/>
    <w:rsid w:val="005429DE"/>
    <w:rsid w:val="005659A1"/>
    <w:rsid w:val="0058534E"/>
    <w:rsid w:val="00587FE1"/>
    <w:rsid w:val="00590651"/>
    <w:rsid w:val="006402A9"/>
    <w:rsid w:val="00645C32"/>
    <w:rsid w:val="006569A3"/>
    <w:rsid w:val="006A0815"/>
    <w:rsid w:val="006A3831"/>
    <w:rsid w:val="006B54D2"/>
    <w:rsid w:val="006D55B6"/>
    <w:rsid w:val="006E662F"/>
    <w:rsid w:val="006F2742"/>
    <w:rsid w:val="00784A95"/>
    <w:rsid w:val="00784FD7"/>
    <w:rsid w:val="00795D3A"/>
    <w:rsid w:val="007B036E"/>
    <w:rsid w:val="007C2A48"/>
    <w:rsid w:val="007D64DA"/>
    <w:rsid w:val="0086632E"/>
    <w:rsid w:val="008830E4"/>
    <w:rsid w:val="008B5F8F"/>
    <w:rsid w:val="008D47B8"/>
    <w:rsid w:val="008F0242"/>
    <w:rsid w:val="00930CC5"/>
    <w:rsid w:val="009573F4"/>
    <w:rsid w:val="0097300C"/>
    <w:rsid w:val="00982E12"/>
    <w:rsid w:val="00994FE9"/>
    <w:rsid w:val="009A66C9"/>
    <w:rsid w:val="009B77EF"/>
    <w:rsid w:val="009F0612"/>
    <w:rsid w:val="009F298D"/>
    <w:rsid w:val="00A524FA"/>
    <w:rsid w:val="00A67BB8"/>
    <w:rsid w:val="00A9741D"/>
    <w:rsid w:val="00AB09CE"/>
    <w:rsid w:val="00AD7256"/>
    <w:rsid w:val="00AE01DB"/>
    <w:rsid w:val="00AF57E8"/>
    <w:rsid w:val="00AF7A5D"/>
    <w:rsid w:val="00B047A6"/>
    <w:rsid w:val="00B21B04"/>
    <w:rsid w:val="00B21E83"/>
    <w:rsid w:val="00B3383B"/>
    <w:rsid w:val="00B51791"/>
    <w:rsid w:val="00B568F5"/>
    <w:rsid w:val="00B73AA6"/>
    <w:rsid w:val="00B77CCD"/>
    <w:rsid w:val="00B8745B"/>
    <w:rsid w:val="00C26A6B"/>
    <w:rsid w:val="00C37B27"/>
    <w:rsid w:val="00C42A62"/>
    <w:rsid w:val="00C903E2"/>
    <w:rsid w:val="00CB7EFE"/>
    <w:rsid w:val="00CE00E7"/>
    <w:rsid w:val="00CE1A09"/>
    <w:rsid w:val="00D024A4"/>
    <w:rsid w:val="00D154ED"/>
    <w:rsid w:val="00D434CF"/>
    <w:rsid w:val="00D53147"/>
    <w:rsid w:val="00D75E76"/>
    <w:rsid w:val="00D87B7A"/>
    <w:rsid w:val="00DA7575"/>
    <w:rsid w:val="00DD5337"/>
    <w:rsid w:val="00DD71B9"/>
    <w:rsid w:val="00DE1574"/>
    <w:rsid w:val="00DE3104"/>
    <w:rsid w:val="00E02FC7"/>
    <w:rsid w:val="00E416E6"/>
    <w:rsid w:val="00E41AF2"/>
    <w:rsid w:val="00EB271E"/>
    <w:rsid w:val="00EC32C6"/>
    <w:rsid w:val="00EC6D36"/>
    <w:rsid w:val="00EE04D4"/>
    <w:rsid w:val="00F23ECD"/>
    <w:rsid w:val="00F72778"/>
    <w:rsid w:val="00FA72AF"/>
    <w:rsid w:val="00FC3341"/>
    <w:rsid w:val="00F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F3A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  <w:snapToGrid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Arial" w:hAnsi="Arial"/>
      <w:b/>
      <w:snapToGrid/>
      <w:sz w:val="18"/>
    </w:rPr>
  </w:style>
  <w:style w:type="paragraph" w:styleId="Heading3">
    <w:name w:val="heading 3"/>
    <w:basedOn w:val="Normal"/>
    <w:next w:val="Normal"/>
    <w:qFormat/>
    <w:pPr>
      <w:keepNext/>
      <w:widowControl/>
      <w:jc w:val="right"/>
      <w:outlineLvl w:val="2"/>
    </w:pPr>
    <w:rPr>
      <w:rFonts w:ascii="Arial" w:hAnsi="Arial"/>
      <w:b/>
      <w:snapToGrid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ind w:left="720"/>
      <w:jc w:val="center"/>
      <w:outlineLvl w:val="4"/>
    </w:pPr>
    <w:rPr>
      <w:rFonts w:ascii="Arial" w:hAnsi="Arial"/>
      <w:b/>
      <w:snapToGrid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Pr>
      <w:b/>
    </w:rPr>
  </w:style>
  <w:style w:type="paragraph" w:styleId="BodyText">
    <w:name w:val="Body Text"/>
    <w:basedOn w:val="Normal"/>
    <w:pPr>
      <w:widowControl/>
      <w:jc w:val="center"/>
    </w:pPr>
    <w:rPr>
      <w:snapToGrid/>
      <w:sz w:val="28"/>
    </w:rPr>
  </w:style>
  <w:style w:type="paragraph" w:styleId="BodyText2">
    <w:name w:val="Body Text 2"/>
    <w:basedOn w:val="Normal"/>
    <w:pPr>
      <w:widowControl/>
    </w:pPr>
    <w:rPr>
      <w:snapToGrid/>
      <w:sz w:val="28"/>
    </w:rPr>
  </w:style>
  <w:style w:type="paragraph" w:styleId="Title">
    <w:name w:val="Title"/>
    <w:basedOn w:val="Normal"/>
    <w:qFormat/>
    <w:pPr>
      <w:widowControl/>
      <w:jc w:val="center"/>
    </w:pPr>
    <w:rPr>
      <w:b/>
      <w:snapToGrid/>
      <w:sz w:val="28"/>
    </w:rPr>
  </w:style>
  <w:style w:type="paragraph" w:styleId="BodyText3">
    <w:name w:val="Body Text 3"/>
    <w:basedOn w:val="Normal"/>
    <w:pPr>
      <w:ind w:right="-392"/>
      <w:jc w:val="right"/>
    </w:pPr>
    <w:rPr>
      <w:rFonts w:ascii="Arial" w:hAnsi="Arial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EC6D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8C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94F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4FE9"/>
  </w:style>
  <w:style w:type="character" w:customStyle="1" w:styleId="CommentTextChar">
    <w:name w:val="Comment Text Char"/>
    <w:basedOn w:val="DefaultParagraphFont"/>
    <w:link w:val="CommentText"/>
    <w:semiHidden/>
    <w:rsid w:val="00994FE9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4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4FE9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  <w:snapToGrid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Arial" w:hAnsi="Arial"/>
      <w:b/>
      <w:snapToGrid/>
      <w:sz w:val="18"/>
    </w:rPr>
  </w:style>
  <w:style w:type="paragraph" w:styleId="Heading3">
    <w:name w:val="heading 3"/>
    <w:basedOn w:val="Normal"/>
    <w:next w:val="Normal"/>
    <w:qFormat/>
    <w:pPr>
      <w:keepNext/>
      <w:widowControl/>
      <w:jc w:val="right"/>
      <w:outlineLvl w:val="2"/>
    </w:pPr>
    <w:rPr>
      <w:rFonts w:ascii="Arial" w:hAnsi="Arial"/>
      <w:b/>
      <w:snapToGrid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ind w:left="720"/>
      <w:jc w:val="center"/>
      <w:outlineLvl w:val="4"/>
    </w:pPr>
    <w:rPr>
      <w:rFonts w:ascii="Arial" w:hAnsi="Arial"/>
      <w:b/>
      <w:snapToGrid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Pr>
      <w:b/>
    </w:rPr>
  </w:style>
  <w:style w:type="paragraph" w:styleId="BodyText">
    <w:name w:val="Body Text"/>
    <w:basedOn w:val="Normal"/>
    <w:pPr>
      <w:widowControl/>
      <w:jc w:val="center"/>
    </w:pPr>
    <w:rPr>
      <w:snapToGrid/>
      <w:sz w:val="28"/>
    </w:rPr>
  </w:style>
  <w:style w:type="paragraph" w:styleId="BodyText2">
    <w:name w:val="Body Text 2"/>
    <w:basedOn w:val="Normal"/>
    <w:pPr>
      <w:widowControl/>
    </w:pPr>
    <w:rPr>
      <w:snapToGrid/>
      <w:sz w:val="28"/>
    </w:rPr>
  </w:style>
  <w:style w:type="paragraph" w:styleId="Title">
    <w:name w:val="Title"/>
    <w:basedOn w:val="Normal"/>
    <w:qFormat/>
    <w:pPr>
      <w:widowControl/>
      <w:jc w:val="center"/>
    </w:pPr>
    <w:rPr>
      <w:b/>
      <w:snapToGrid/>
      <w:sz w:val="28"/>
    </w:rPr>
  </w:style>
  <w:style w:type="paragraph" w:styleId="BodyText3">
    <w:name w:val="Body Text 3"/>
    <w:basedOn w:val="Normal"/>
    <w:pPr>
      <w:ind w:right="-392"/>
      <w:jc w:val="right"/>
    </w:pPr>
    <w:rPr>
      <w:rFonts w:ascii="Arial" w:hAnsi="Arial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EC6D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8C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94F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4FE9"/>
  </w:style>
  <w:style w:type="character" w:customStyle="1" w:styleId="CommentTextChar">
    <w:name w:val="Comment Text Char"/>
    <w:basedOn w:val="DefaultParagraphFont"/>
    <w:link w:val="CommentText"/>
    <w:semiHidden/>
    <w:rsid w:val="00994FE9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4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4FE9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enquiries, please contact ** on 0113 206****</vt:lpstr>
    </vt:vector>
  </TitlesOfParts>
  <Company>LTHT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enquiries, please contact ** on 0113 206****</dc:title>
  <dc:creator>LTHT</dc:creator>
  <cp:lastModifiedBy>Sam</cp:lastModifiedBy>
  <cp:revision>2</cp:revision>
  <cp:lastPrinted>2006-04-24T14:47:00Z</cp:lastPrinted>
  <dcterms:created xsi:type="dcterms:W3CDTF">2018-03-23T18:14:00Z</dcterms:created>
  <dcterms:modified xsi:type="dcterms:W3CDTF">2018-03-23T18:14:00Z</dcterms:modified>
</cp:coreProperties>
</file>